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839164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7D48C695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BC00CA">
              <w:rPr>
                <w:rFonts w:eastAsia="Times New Roman" w:cs="Arial"/>
                <w:sz w:val="20"/>
                <w:szCs w:val="20"/>
                <w:lang w:val="en-US"/>
              </w:rPr>
              <w:t>04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</w:t>
            </w:r>
            <w:r w:rsidR="00BC00CA">
              <w:rPr>
                <w:rFonts w:eastAsia="Times New Roman" w:cs="Arial"/>
                <w:sz w:val="20"/>
                <w:szCs w:val="20"/>
                <w:lang w:val="en-US"/>
              </w:rPr>
              <w:t>3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714F22B0" w:rsidR="00257078" w:rsidRPr="00285E19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ins w:id="0" w:author="User" w:date="2020-03-04T15:00:00Z">
              <w:r w:rsidR="00DD04DC">
                <w:rPr>
                  <w:rFonts w:eastAsia="Times New Roman" w:cs="Arial"/>
                  <w:sz w:val="20"/>
                  <w:szCs w:val="20"/>
                </w:rPr>
                <w:t xml:space="preserve">70   </w:t>
              </w:r>
            </w:ins>
            <w:bookmarkStart w:id="1" w:name="_GoBack"/>
            <w:bookmarkEnd w:id="1"/>
            <w:del w:id="2" w:author="User" w:date="2020-03-04T07:34:00Z">
              <w:r w:rsidR="009545EF" w:rsidDel="00C21A2F">
                <w:rPr>
                  <w:rFonts w:eastAsia="Times New Roman" w:cs="Arial"/>
                  <w:sz w:val="20"/>
                  <w:szCs w:val="20"/>
                </w:rPr>
                <w:delText>4</w:delText>
              </w:r>
              <w:r w:rsidR="00285E19" w:rsidDel="00C21A2F">
                <w:rPr>
                  <w:rFonts w:eastAsia="Times New Roman" w:cs="Arial"/>
                  <w:sz w:val="20"/>
                  <w:szCs w:val="20"/>
                  <w:lang w:val="en-US"/>
                </w:rPr>
                <w:delText>9</w:delText>
              </w:r>
            </w:del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 xml:space="preserve">Τουριστικά Γραφεία </w:t>
            </w:r>
            <w:proofErr w:type="spellStart"/>
            <w:r w:rsidR="007F2642" w:rsidRPr="007F2642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01E327BE" w:rsidR="007F2642" w:rsidRDefault="00734108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Ζάκυνθος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0A30A4">
              <w:rPr>
                <w:rFonts w:ascii="Calibri" w:hAnsi="Calibri"/>
                <w:sz w:val="24"/>
                <w:szCs w:val="24"/>
              </w:rPr>
              <w:t>20</w:t>
            </w:r>
          </w:p>
          <w:p w14:paraId="0CB907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77777777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067D50FA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ins w:id="3" w:author="User" w:date="2020-03-04T07:29:00Z">
              <w:r w:rsidR="00BC00CA">
                <w:rPr>
                  <w:rFonts w:ascii="Calibri" w:hAnsi="Calibri"/>
                  <w:sz w:val="24"/>
                  <w:szCs w:val="24"/>
                </w:rPr>
                <w:t xml:space="preserve">Πλοίο, </w:t>
              </w:r>
            </w:ins>
            <w:r>
              <w:rPr>
                <w:rFonts w:ascii="Calibri" w:hAnsi="Calibri"/>
                <w:sz w:val="24"/>
                <w:szCs w:val="24"/>
              </w:rPr>
              <w:t>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ούλμαν τελευταίας </w:t>
            </w:r>
            <w:r w:rsidR="00734108">
              <w:rPr>
                <w:rFonts w:ascii="Calibri" w:hAnsi="Calibri"/>
                <w:sz w:val="24"/>
                <w:szCs w:val="24"/>
              </w:rPr>
              <w:t>επταετίας, σύμφωνα με τις ευρωπαϊκές προδιαγραφές, ό</w:t>
            </w:r>
            <w:r w:rsidR="007F2642">
              <w:rPr>
                <w:rFonts w:ascii="Calibri" w:hAnsi="Calibri"/>
                <w:sz w:val="24"/>
                <w:szCs w:val="24"/>
              </w:rPr>
              <w:t>χι διώροφ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 w:rsidR="00734108">
              <w:rPr>
                <w:rFonts w:ascii="Calibri" w:hAnsi="Calibri"/>
                <w:sz w:val="24"/>
                <w:szCs w:val="24"/>
              </w:rPr>
              <w:t>, για όλες τις μετακινήσεις.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061A9918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del w:id="4" w:author="User" w:date="2020-03-04T07:30:00Z">
              <w:r w:rsidRPr="0035323F" w:rsidDel="00BC00CA">
                <w:rPr>
                  <w:lang w:eastAsia="ar-SA"/>
                </w:rPr>
                <w:delText xml:space="preserve">4* </w:delText>
              </w:r>
              <w:r w:rsidR="00734108" w:rsidDel="00BC00CA">
                <w:rPr>
                  <w:lang w:eastAsia="ar-SA"/>
                </w:rPr>
                <w:delText>ή</w:delText>
              </w:r>
            </w:del>
            <w:r w:rsidR="00734108">
              <w:rPr>
                <w:lang w:eastAsia="ar-SA"/>
              </w:rPr>
              <w:t xml:space="preserve"> 5*  </w:t>
            </w:r>
            <w:r w:rsidRPr="0035323F">
              <w:rPr>
                <w:lang w:eastAsia="ar-SA"/>
              </w:rPr>
              <w:t xml:space="preserve">με ημιδιατροφή </w:t>
            </w:r>
            <w:r w:rsidR="009545EF">
              <w:rPr>
                <w:lang w:eastAsia="ar-SA"/>
              </w:rPr>
              <w:t>σε μπουφέ</w:t>
            </w:r>
            <w:ins w:id="5" w:author="User" w:date="2020-03-04T07:30:00Z">
              <w:r w:rsidR="00BC00CA">
                <w:rPr>
                  <w:lang w:eastAsia="ar-SA"/>
                </w:rPr>
                <w:t xml:space="preserve"> στο </w:t>
              </w:r>
              <w:proofErr w:type="spellStart"/>
              <w:r w:rsidR="00BC00CA">
                <w:rPr>
                  <w:lang w:eastAsia="ar-SA"/>
                </w:rPr>
                <w:t>Λαγανά</w:t>
              </w:r>
            </w:ins>
            <w:proofErr w:type="spellEnd"/>
            <w:ins w:id="6" w:author="User" w:date="2020-03-04T07:31:00Z">
              <w:r w:rsidR="00BC00CA">
                <w:rPr>
                  <w:lang w:eastAsia="ar-SA"/>
                </w:rPr>
                <w:t>. Το ξενοδοχείο να διαθέτει φύλαξη σε όλη τη διάρκεια της νύχτας.</w:t>
              </w:r>
            </w:ins>
            <w:del w:id="7" w:author="User" w:date="2020-03-04T07:30:00Z">
              <w:r w:rsidR="00734108" w:rsidDel="00BC00CA">
                <w:rPr>
                  <w:lang w:eastAsia="ar-SA"/>
                </w:rPr>
                <w:delText>.</w:delText>
              </w:r>
            </w:del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2AA7EC31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</w:t>
            </w:r>
            <w:r w:rsidR="00734108">
              <w:t xml:space="preserve">περιήγηση στο περιβαλλοντικό πάρκο </w:t>
            </w:r>
            <w:proofErr w:type="spellStart"/>
            <w:r w:rsidR="00734108">
              <w:t>Λιθακίας</w:t>
            </w:r>
            <w:proofErr w:type="spellEnd"/>
            <w:r w:rsidR="00734108">
              <w:t xml:space="preserve">, μουσεία Σολωμού και Κάλβου, ενετικό κάστρο, περιοχή </w:t>
            </w:r>
            <w:proofErr w:type="spellStart"/>
            <w:r w:rsidR="00734108">
              <w:t>Μπόχαλη</w:t>
            </w:r>
            <w:proofErr w:type="spellEnd"/>
            <w:r w:rsidR="00734108">
              <w:t xml:space="preserve">, Αγ. Νικόλαος, </w:t>
            </w:r>
            <w:proofErr w:type="spellStart"/>
            <w:r w:rsidR="00734108">
              <w:t>Μαχαιράδο</w:t>
            </w:r>
            <w:proofErr w:type="spellEnd"/>
            <w:r w:rsidR="00734108">
              <w:t>, Αγ. Μαύρα.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73B509A8" w:rsidR="007F2642" w:rsidRPr="0035323F" w:rsidRDefault="00E22389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ins w:id="8" w:author="User" w:date="2020-03-04T07:33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>Τετάρτη</w:t>
              </w:r>
            </w:ins>
            <w:del w:id="9" w:author="User" w:date="2020-03-04T07:33:00Z">
              <w:r w:rsidR="00734108" w:rsidDel="00E22389">
                <w:rPr>
                  <w:rFonts w:ascii="Calibri" w:hAnsi="Calibri" w:cs="Times New Roman"/>
                  <w:b/>
                  <w:sz w:val="24"/>
                  <w:szCs w:val="24"/>
                </w:rPr>
                <w:delText>Δευτέρα</w:delText>
              </w:r>
            </w:del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ins w:id="10" w:author="User" w:date="2020-03-04T07:34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>12</w:t>
              </w:r>
            </w:ins>
            <w:del w:id="11" w:author="User" w:date="2020-03-04T07:34:00Z">
              <w:r w:rsidR="00734108" w:rsidDel="00E22389">
                <w:rPr>
                  <w:rFonts w:ascii="Calibri" w:hAnsi="Calibri" w:cs="Times New Roman"/>
                  <w:b/>
                  <w:sz w:val="24"/>
                  <w:szCs w:val="24"/>
                </w:rPr>
                <w:delText>09</w:delText>
              </w:r>
            </w:del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3410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32573F00" w:rsidR="007F2642" w:rsidRPr="00A32AF3" w:rsidRDefault="00E2238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ins w:id="12" w:author="User" w:date="2020-03-04T07:34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>Τετάρτη</w:t>
              </w:r>
            </w:ins>
            <w:del w:id="13" w:author="User" w:date="2020-03-04T07:34:00Z">
              <w:r w:rsidR="00A32AF3" w:rsidDel="00E22389">
                <w:rPr>
                  <w:rFonts w:ascii="Calibri" w:hAnsi="Calibri" w:cs="Times New Roman"/>
                  <w:b/>
                  <w:sz w:val="24"/>
                  <w:szCs w:val="24"/>
                </w:rPr>
                <w:delText>Δευτέρα</w:delText>
              </w:r>
            </w:del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ins w:id="14" w:author="User" w:date="2020-03-04T07:34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>12</w:t>
              </w:r>
            </w:ins>
            <w:del w:id="15" w:author="User" w:date="2020-03-04T07:34:00Z">
              <w:r w:rsidR="00A32AF3" w:rsidDel="00E22389">
                <w:rPr>
                  <w:rFonts w:ascii="Calibri" w:hAnsi="Calibri" w:cs="Times New Roman"/>
                  <w:b/>
                  <w:sz w:val="24"/>
                  <w:szCs w:val="24"/>
                </w:rPr>
                <w:delText>09</w:delText>
              </w:r>
            </w:del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A32AF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4.1</w:t>
            </w:r>
            <w:r w:rsidR="00A32AF3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2A0A2515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</w:t>
      </w:r>
      <w:ins w:id="16" w:author="User" w:date="2020-03-04T07:32:00Z">
        <w:r w:rsidR="00BC00CA">
          <w:rPr>
            <w:rFonts w:ascii="Calibri" w:hAnsi="Calibri" w:cs="Times New Roman"/>
            <w:sz w:val="24"/>
            <w:szCs w:val="24"/>
          </w:rPr>
          <w:t xml:space="preserve"> μετά την ανάθεση της εκδρομής.</w:t>
        </w:r>
      </w:ins>
      <w:del w:id="17" w:author="User" w:date="2020-03-04T07:32:00Z">
        <w:r w:rsidDel="00BC00CA">
          <w:rPr>
            <w:rFonts w:ascii="Calibri" w:hAnsi="Calibri" w:cs="Times New Roman"/>
            <w:sz w:val="24"/>
            <w:szCs w:val="24"/>
          </w:rPr>
          <w:delText>.</w:delText>
        </w:r>
      </w:del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</w:t>
      </w:r>
      <w:proofErr w:type="spellStart"/>
      <w:r>
        <w:t>Κουραμπέα</w:t>
      </w:r>
      <w:proofErr w:type="spellEnd"/>
      <w:r>
        <w:t>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447A" w14:textId="77777777" w:rsidR="005044DA" w:rsidRDefault="005044DA">
      <w:pPr>
        <w:spacing w:after="0" w:line="240" w:lineRule="auto"/>
      </w:pPr>
      <w:r>
        <w:separator/>
      </w:r>
    </w:p>
  </w:endnote>
  <w:endnote w:type="continuationSeparator" w:id="0">
    <w:p w14:paraId="7A76418D" w14:textId="77777777" w:rsidR="005044DA" w:rsidRDefault="005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28BD" w14:textId="77777777" w:rsidR="005044DA" w:rsidRDefault="005044DA">
      <w:pPr>
        <w:spacing w:after="0" w:line="240" w:lineRule="auto"/>
      </w:pPr>
      <w:r>
        <w:separator/>
      </w:r>
    </w:p>
  </w:footnote>
  <w:footnote w:type="continuationSeparator" w:id="0">
    <w:p w14:paraId="6978A145" w14:textId="77777777" w:rsidR="005044DA" w:rsidRDefault="005044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30A4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520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21DF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44DA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3BF2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108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4459"/>
    <w:rsid w:val="008A578D"/>
    <w:rsid w:val="008A78CB"/>
    <w:rsid w:val="008A7F3A"/>
    <w:rsid w:val="008B148A"/>
    <w:rsid w:val="008B25CF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2AF3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2181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0CA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323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1A2F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04DC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2389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B65FC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FED3-C43A-44C7-BEC7-678BA7C5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6</cp:revision>
  <cp:lastPrinted>2020-02-18T08:29:00Z</cp:lastPrinted>
  <dcterms:created xsi:type="dcterms:W3CDTF">2020-02-28T13:03:00Z</dcterms:created>
  <dcterms:modified xsi:type="dcterms:W3CDTF">2020-03-04T13:00:00Z</dcterms:modified>
</cp:coreProperties>
</file>