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6876" w14:textId="6A03C289" w:rsidR="00832392" w:rsidRPr="00820CF7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820CF7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  <w:p w14:paraId="562EC73C" w14:textId="24484929" w:rsidR="000F5B64" w:rsidRPr="00820CF7" w:rsidRDefault="000F5B64" w:rsidP="00750DA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ΥΠΟΥΡΓΕΙΟ  ΠΑΙΔΕΙΑΣ, ΚΑΙ ΘΡΗΣΚΕΥΜΑΤΩΝ</w:t>
            </w:r>
          </w:p>
          <w:p w14:paraId="5B9E372A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ΔΙΕΥΘΥΝΣΗ ΔΕΥΤΕΡΟΒΑΘΜΙΑΣ ΕΚΠΑΙΔΕΥΣΗΣ</w:t>
            </w:r>
          </w:p>
          <w:p w14:paraId="5C0569BE" w14:textId="77777777" w:rsidR="000F5B64" w:rsidRPr="00820CF7" w:rsidRDefault="000F5B64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Β΄ ΑΘΗΝΑΣ</w:t>
            </w:r>
          </w:p>
          <w:p w14:paraId="635A1857" w14:textId="6637E9FA" w:rsidR="00750DAA" w:rsidRPr="00820CF7" w:rsidRDefault="00750DAA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ΒΑΡΒΑΚΕΙΟ ΠΡΟΤΥΠΟ </w:t>
            </w:r>
            <w:r w:rsidR="00820CF7" w:rsidRPr="00820CF7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ΥΜΝΑΣΙΟ</w:t>
            </w:r>
          </w:p>
        </w:tc>
        <w:tc>
          <w:tcPr>
            <w:tcW w:w="4810" w:type="dxa"/>
          </w:tcPr>
          <w:p w14:paraId="1264ADE1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6F5646" w14:textId="3A057D75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Ημερομηνία </w:t>
            </w:r>
            <w:r w:rsidR="004E3A3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</w:t>
            </w:r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E12E3B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394D847C" w14:textId="2B8F318C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Αρ</w:t>
            </w:r>
            <w:proofErr w:type="spellEnd"/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Πρ</w:t>
            </w:r>
            <w:proofErr w:type="spellEnd"/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.:</w:t>
            </w:r>
            <w:r w:rsidR="00002FA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ins w:id="0" w:author="ΓΙΑΝΝΗΣ ΑΝΑΣΤΑΣΟΠΟΥΛΟΣ" w:date="2023-03-20T10:56:00Z">
              <w:r w:rsidR="00395767">
                <w:rPr>
                  <w:rFonts w:asciiTheme="minorHAnsi" w:hAnsiTheme="minorHAnsi" w:cstheme="minorHAnsi"/>
                  <w:b/>
                  <w:sz w:val="24"/>
                  <w:szCs w:val="24"/>
                </w:rPr>
                <w:t>88/20-03-2023</w:t>
              </w:r>
            </w:ins>
          </w:p>
          <w:p w14:paraId="6DE066B4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267E09A" w14:textId="037471D0" w:rsidR="00832392" w:rsidRPr="00820CF7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820CF7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          </w:t>
      </w:r>
      <w:r w:rsidR="00865773" w:rsidRPr="00820CF7">
        <w:rPr>
          <w:rFonts w:asciiTheme="minorHAnsi" w:hAnsiTheme="minorHAnsi" w:cstheme="minorHAnsi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05C40" w14:textId="77777777" w:rsidR="00036389" w:rsidRPr="00820CF7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820CF7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>ΣΧΟΛΕΙΟ</w:t>
            </w:r>
            <w:r w:rsidR="007252F2"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564099EA" w:rsidR="00966FF2" w:rsidRPr="00820CF7" w:rsidRDefault="00E12E3B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CF7">
              <w:rPr>
                <w:rFonts w:asciiTheme="minorHAnsi" w:hAnsiTheme="minorHAnsi" w:cstheme="minorHAnsi"/>
              </w:rPr>
              <w:t>ΠΡΟΤΥΠΟ ΒΑΡΒΑΚΕΙΟ ΓΥΜΝΑΣΙΟ</w:t>
            </w:r>
          </w:p>
        </w:tc>
      </w:tr>
      <w:tr w:rsidR="002A7CFA" w:rsidRPr="00820CF7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5851" w:type="dxa"/>
          </w:tcPr>
          <w:p w14:paraId="6AB40CB3" w14:textId="59806A78" w:rsidR="00966FF2" w:rsidRPr="00820CF7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Κύριος προορισμός</w:t>
            </w:r>
            <w:r w:rsidRPr="00820CF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Αρχαία Μεσσήνη</w:t>
            </w:r>
          </w:p>
          <w:p w14:paraId="18582FC2" w14:textId="6B834BCD" w:rsidR="00AC2899" w:rsidRPr="00820CF7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Αναχώρηση:</w:t>
            </w:r>
            <w:r w:rsidRPr="00820C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2E3B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Πέμπτη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1666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12E3B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="00BB2189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E12E3B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280F0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80F04" w:rsidRPr="00820CF7">
              <w:rPr>
                <w:rFonts w:asciiTheme="minorHAnsi" w:hAnsiTheme="minorHAnsi" w:cstheme="minorHAnsi"/>
              </w:rPr>
              <w:t xml:space="preserve"> </w:t>
            </w:r>
          </w:p>
          <w:p w14:paraId="75E2166E" w14:textId="364E491B" w:rsidR="00936305" w:rsidRPr="00820CF7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Επιστροφή: </w:t>
            </w:r>
            <w:r w:rsidR="00E12E3B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Παρασκευή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E12E3B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E12E3B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34676E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A7CFA" w:rsidRPr="00820CF7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75B16EAF" w:rsidR="00966FF2" w:rsidRPr="00820CF7" w:rsidRDefault="00E12E3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259B7">
              <w:rPr>
                <w:rFonts w:asciiTheme="minorHAnsi" w:hAnsiTheme="minorHAnsi" w:cstheme="minorHAnsi"/>
                <w:b/>
                <w:bCs/>
              </w:rPr>
              <w:t>45</w:t>
            </w:r>
            <w:r w:rsidRPr="00820CF7">
              <w:rPr>
                <w:rFonts w:asciiTheme="minorHAnsi" w:hAnsiTheme="minorHAnsi" w:cstheme="minorHAnsi"/>
              </w:rPr>
              <w:t xml:space="preserve"> – </w:t>
            </w:r>
            <w:r w:rsidRPr="00E259B7">
              <w:rPr>
                <w:rFonts w:asciiTheme="minorHAnsi" w:hAnsiTheme="minorHAnsi" w:cstheme="minorHAnsi"/>
                <w:b/>
                <w:bCs/>
              </w:rPr>
              <w:t>50</w:t>
            </w:r>
            <w:r w:rsidRPr="00820CF7">
              <w:rPr>
                <w:rFonts w:asciiTheme="minorHAnsi" w:hAnsiTheme="minorHAnsi" w:cstheme="minorHAnsi"/>
              </w:rPr>
              <w:t xml:space="preserve"> </w:t>
            </w:r>
            <w:r w:rsidR="00865773" w:rsidRPr="00820CF7">
              <w:rPr>
                <w:rFonts w:asciiTheme="minorHAnsi" w:hAnsiTheme="minorHAnsi" w:cstheme="minorHAnsi"/>
              </w:rPr>
              <w:t xml:space="preserve"> </w:t>
            </w:r>
            <w:r w:rsidR="00716664" w:rsidRPr="00820CF7">
              <w:rPr>
                <w:rFonts w:asciiTheme="minorHAnsi" w:hAnsiTheme="minorHAnsi" w:cstheme="minorHAnsi"/>
              </w:rPr>
              <w:t>μαθητές και</w:t>
            </w:r>
            <w:r w:rsidR="008B1A1E" w:rsidRPr="00820CF7">
              <w:rPr>
                <w:rFonts w:asciiTheme="minorHAnsi" w:hAnsiTheme="minorHAnsi" w:cstheme="minorHAnsi"/>
              </w:rPr>
              <w:t xml:space="preserve"> </w:t>
            </w:r>
            <w:r w:rsidR="008B1A1E" w:rsidRPr="00820CF7">
              <w:rPr>
                <w:rFonts w:asciiTheme="minorHAnsi" w:hAnsiTheme="minorHAnsi" w:cstheme="minorHAnsi"/>
                <w:b/>
                <w:bCs/>
              </w:rPr>
              <w:t>4</w:t>
            </w:r>
            <w:r w:rsidR="0071666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6664" w:rsidRPr="00820CF7">
              <w:rPr>
                <w:rFonts w:asciiTheme="minorHAnsi" w:hAnsiTheme="minorHAnsi" w:cstheme="minorHAnsi"/>
              </w:rPr>
              <w:t>καθηγητές.</w:t>
            </w:r>
          </w:p>
        </w:tc>
      </w:tr>
      <w:tr w:rsidR="002A7CFA" w:rsidRPr="00820CF7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74833A0F" w:rsidR="00BF0C1C" w:rsidRPr="00820CF7" w:rsidRDefault="00750DAA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259B7">
              <w:rPr>
                <w:rFonts w:asciiTheme="minorHAnsi" w:hAnsiTheme="minorHAnsi" w:cstheme="minorHAnsi"/>
                <w:b/>
                <w:bCs/>
              </w:rPr>
              <w:t>Ένα</w:t>
            </w:r>
            <w:r w:rsidRPr="00820CF7">
              <w:rPr>
                <w:rFonts w:asciiTheme="minorHAnsi" w:hAnsiTheme="minorHAnsi" w:cstheme="minorHAnsi"/>
              </w:rPr>
              <w:t xml:space="preserve"> (</w:t>
            </w:r>
            <w:r w:rsidR="009108A2" w:rsidRPr="00E259B7">
              <w:rPr>
                <w:rFonts w:asciiTheme="minorHAnsi" w:hAnsiTheme="minorHAnsi" w:cstheme="minorHAnsi"/>
                <w:b/>
                <w:bCs/>
              </w:rPr>
              <w:t>1</w:t>
            </w:r>
            <w:r w:rsidRPr="00820CF7">
              <w:rPr>
                <w:rFonts w:asciiTheme="minorHAnsi" w:hAnsiTheme="minorHAnsi" w:cstheme="minorHAnsi"/>
              </w:rPr>
              <w:t>)</w:t>
            </w:r>
            <w:r w:rsidR="00BF0C1C" w:rsidRPr="00820CF7">
              <w:rPr>
                <w:rFonts w:asciiTheme="minorHAnsi" w:hAnsiTheme="minorHAnsi" w:cstheme="minorHAnsi"/>
              </w:rPr>
              <w:t xml:space="preserve">. </w:t>
            </w:r>
            <w:r w:rsidRPr="00820CF7">
              <w:rPr>
                <w:rFonts w:asciiTheme="minorHAnsi" w:hAnsiTheme="minorHAnsi" w:cstheme="minorHAnsi"/>
              </w:rPr>
              <w:t xml:space="preserve">σύγχρονο τουριστικό λεωφορείο </w:t>
            </w:r>
            <w:r w:rsidR="005F610F" w:rsidRPr="00820CF7">
              <w:rPr>
                <w:rFonts w:asciiTheme="minorHAnsi" w:hAnsiTheme="minorHAnsi" w:cstheme="minorHAnsi"/>
                <w:lang w:val="en-US"/>
              </w:rPr>
              <w:t>Euro</w:t>
            </w:r>
            <w:r w:rsidR="00BF0C1C" w:rsidRPr="00820CF7">
              <w:rPr>
                <w:rFonts w:asciiTheme="minorHAnsi" w:hAnsiTheme="minorHAnsi" w:cstheme="minorHAnsi"/>
              </w:rPr>
              <w:t xml:space="preserve"> 5 ή </w:t>
            </w:r>
            <w:r w:rsidR="005F610F" w:rsidRPr="00820CF7">
              <w:rPr>
                <w:rFonts w:asciiTheme="minorHAnsi" w:hAnsiTheme="minorHAnsi" w:cstheme="minorHAnsi"/>
                <w:lang w:val="en-US"/>
              </w:rPr>
              <w:t>Euro</w:t>
            </w:r>
            <w:r w:rsidR="00EB23F3" w:rsidRPr="00820CF7">
              <w:rPr>
                <w:rFonts w:asciiTheme="minorHAnsi" w:hAnsiTheme="minorHAnsi" w:cstheme="minorHAnsi"/>
              </w:rPr>
              <w:t xml:space="preserve"> </w:t>
            </w:r>
            <w:r w:rsidR="00BF0C1C" w:rsidRPr="00820CF7">
              <w:rPr>
                <w:rFonts w:asciiTheme="minorHAnsi" w:hAnsiTheme="minorHAnsi" w:cstheme="minorHAnsi"/>
              </w:rPr>
              <w:t>6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</w:t>
            </w:r>
            <w:r w:rsidR="00BF63E5" w:rsidRPr="00820CF7">
              <w:rPr>
                <w:rFonts w:asciiTheme="minorHAnsi" w:hAnsiTheme="minorHAnsi" w:cstheme="minorHAnsi"/>
              </w:rPr>
              <w:t xml:space="preserve">που να </w:t>
            </w:r>
            <w:r w:rsidRPr="00820CF7">
              <w:rPr>
                <w:rFonts w:asciiTheme="minorHAnsi" w:hAnsiTheme="minorHAnsi" w:cstheme="minorHAnsi"/>
              </w:rPr>
              <w:t xml:space="preserve">διαθέτει </w:t>
            </w:r>
            <w:r w:rsidR="00BF63E5" w:rsidRPr="00820CF7">
              <w:rPr>
                <w:rFonts w:asciiTheme="minorHAnsi" w:hAnsiTheme="minorHAnsi" w:cstheme="minorHAnsi"/>
              </w:rPr>
              <w:t xml:space="preserve">όλες τις προβλεπόμενες από την κείμενη </w:t>
            </w:r>
            <w:r w:rsidR="00F96C1C" w:rsidRPr="00820CF7">
              <w:rPr>
                <w:rFonts w:asciiTheme="minorHAnsi" w:hAnsiTheme="minorHAnsi" w:cstheme="minorHAnsi"/>
              </w:rPr>
              <w:t>ελληνική νομοθεσία προδιαγραφές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(έγγραφα καταλληλόλητας </w:t>
            </w: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οχήματος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επαγγελματική άδεια οδήγησης, ελαστικά σε καλή κατάσταση </w:t>
            </w:r>
            <w:proofErr w:type="spellStart"/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κ.λ.π</w:t>
            </w:r>
            <w:proofErr w:type="spellEnd"/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.) καθώς και τις προϋποθέσεις ασφαλείας για μετακίνηση μαθητών (ζώνες ασφαλείας, </w:t>
            </w: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έμπειρο οδηγό 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κ.λπ.) </w:t>
            </w:r>
            <w:r w:rsidRPr="00820CF7">
              <w:rPr>
                <w:rFonts w:asciiTheme="minorHAnsi" w:hAnsiTheme="minorHAnsi" w:cstheme="minorHAnsi"/>
              </w:rPr>
              <w:t xml:space="preserve">Το λεωφορείο </w:t>
            </w:r>
            <w:r w:rsidR="00F96C1C" w:rsidRPr="00820CF7">
              <w:rPr>
                <w:rFonts w:asciiTheme="minorHAnsi" w:hAnsiTheme="minorHAnsi" w:cstheme="minorHAnsi"/>
              </w:rPr>
              <w:t xml:space="preserve">να </w:t>
            </w:r>
            <w:r w:rsidRPr="00820CF7">
              <w:rPr>
                <w:rFonts w:asciiTheme="minorHAnsi" w:hAnsiTheme="minorHAnsi" w:cstheme="minorHAnsi"/>
              </w:rPr>
              <w:t xml:space="preserve">βρίσκεται </w:t>
            </w:r>
            <w:r w:rsidR="00BF0C1C" w:rsidRPr="00820CF7">
              <w:rPr>
                <w:rFonts w:asciiTheme="minorHAnsi" w:hAnsiTheme="minorHAnsi" w:cstheme="minorHAnsi"/>
              </w:rPr>
              <w:t>στην αποκλεισ</w:t>
            </w:r>
            <w:r w:rsidR="007C2CEB" w:rsidRPr="00820CF7">
              <w:rPr>
                <w:rFonts w:asciiTheme="minorHAnsi" w:hAnsiTheme="minorHAnsi" w:cstheme="minorHAnsi"/>
              </w:rPr>
              <w:t>τική διάθεση του σχολείου μας σ’</w:t>
            </w:r>
            <w:r w:rsidR="00BF0C1C" w:rsidRPr="00820CF7">
              <w:rPr>
                <w:rFonts w:asciiTheme="minorHAnsi" w:hAnsiTheme="minorHAnsi" w:cstheme="minorHAnsi"/>
              </w:rPr>
              <w:t xml:space="preserve"> όλη τη διάρκεια της εκδρομής και για όλες τις μετακινήσεις  βάσ</w:t>
            </w:r>
            <w:r w:rsidR="00134D02" w:rsidRPr="00820CF7">
              <w:rPr>
                <w:rFonts w:asciiTheme="minorHAnsi" w:hAnsiTheme="minorHAnsi" w:cstheme="minorHAnsi"/>
              </w:rPr>
              <w:t>ει</w:t>
            </w:r>
            <w:r w:rsidR="00BF0C1C" w:rsidRPr="00820CF7">
              <w:rPr>
                <w:rFonts w:asciiTheme="minorHAnsi" w:hAnsiTheme="minorHAnsi" w:cstheme="minorHAnsi"/>
              </w:rPr>
              <w:t xml:space="preserve"> του προγράμματος που θα υποδείξει το σχολείο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με  Έλληνα οδηγό και</w:t>
            </w:r>
            <w:r w:rsidR="00134D02" w:rsidRPr="00820CF7">
              <w:rPr>
                <w:rFonts w:asciiTheme="minorHAnsi" w:hAnsiTheme="minorHAnsi" w:cstheme="minorHAnsi"/>
              </w:rPr>
              <w:t xml:space="preserve"> </w:t>
            </w:r>
            <w:r w:rsidR="00BF0C1C" w:rsidRPr="00820CF7">
              <w:rPr>
                <w:rFonts w:asciiTheme="minorHAnsi" w:hAnsiTheme="minorHAnsi" w:cstheme="minorHAnsi"/>
              </w:rPr>
              <w:t xml:space="preserve"> Έλληνα συνοδό με γνώση των περιοχών</w:t>
            </w:r>
            <w:r w:rsidR="00134D02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</w:t>
            </w:r>
            <w:r w:rsidR="00134D02" w:rsidRPr="00820CF7">
              <w:rPr>
                <w:rFonts w:asciiTheme="minorHAnsi" w:hAnsiTheme="minorHAnsi" w:cstheme="minorHAnsi"/>
              </w:rPr>
              <w:t>ό</w:t>
            </w:r>
            <w:r w:rsidR="00BF0C1C" w:rsidRPr="00820CF7">
              <w:rPr>
                <w:rFonts w:asciiTheme="minorHAnsi" w:hAnsiTheme="minorHAnsi" w:cstheme="minorHAnsi"/>
              </w:rPr>
              <w:t>που θα κινηθούμε.</w:t>
            </w:r>
          </w:p>
        </w:tc>
      </w:tr>
      <w:tr w:rsidR="002A7CFA" w:rsidRPr="00820CF7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ΠΡΩΙΝΟ Ή ΗΜΙΔΙΑΤΡΟΦΗ)</w:t>
            </w:r>
            <w:r w:rsidR="00966FF2"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3BD1580" w14:textId="2DD8A064" w:rsidR="00966FF2" w:rsidRPr="00E259B7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0CF7">
              <w:rPr>
                <w:rFonts w:asciiTheme="minorHAnsi" w:hAnsiTheme="minorHAnsi" w:cstheme="minorHAnsi"/>
              </w:rPr>
              <w:t>1.</w:t>
            </w:r>
            <w:r w:rsidR="00807227" w:rsidRPr="00820CF7">
              <w:rPr>
                <w:rFonts w:asciiTheme="minorHAnsi" w:hAnsiTheme="minorHAnsi" w:cstheme="minorHAnsi"/>
              </w:rPr>
              <w:t xml:space="preserve"> </w:t>
            </w:r>
            <w:r w:rsidR="00E12E3B" w:rsidRPr="00E259B7">
              <w:rPr>
                <w:rFonts w:asciiTheme="minorHAnsi" w:hAnsiTheme="minorHAnsi" w:cstheme="minorHAnsi"/>
                <w:b/>
                <w:bCs/>
              </w:rPr>
              <w:t>Μία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2E3B" w:rsidRPr="00E259B7">
              <w:rPr>
                <w:rFonts w:asciiTheme="minorHAnsi" w:hAnsiTheme="minorHAnsi" w:cstheme="minorHAnsi"/>
                <w:b/>
                <w:bCs/>
              </w:rPr>
              <w:t>διανυκτέρευση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 xml:space="preserve"> σε ξ</w:t>
            </w:r>
            <w:r w:rsidRPr="00E259B7">
              <w:rPr>
                <w:rFonts w:asciiTheme="minorHAnsi" w:hAnsiTheme="minorHAnsi" w:cstheme="minorHAnsi"/>
                <w:b/>
                <w:bCs/>
              </w:rPr>
              <w:t>ενοδοχεί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>ο</w:t>
            </w:r>
            <w:r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2E3B" w:rsidRPr="00E259B7">
              <w:rPr>
                <w:rFonts w:asciiTheme="minorHAnsi" w:hAnsiTheme="minorHAnsi" w:cstheme="minorHAnsi"/>
                <w:b/>
                <w:bCs/>
              </w:rPr>
              <w:t>4</w:t>
            </w:r>
            <w:r w:rsidR="00FC588C" w:rsidRPr="00E259B7">
              <w:rPr>
                <w:rFonts w:asciiTheme="minorHAnsi" w:eastAsia="Dotum" w:hAnsiTheme="minorHAnsi" w:cstheme="minorHAnsi"/>
                <w:b/>
                <w:bCs/>
              </w:rPr>
              <w:t xml:space="preserve"> </w:t>
            </w:r>
            <w:r w:rsidR="00750DAA" w:rsidRPr="00E259B7">
              <w:rPr>
                <w:rFonts w:asciiTheme="minorHAnsi" w:eastAsia="Dotum" w:hAnsiTheme="minorHAnsi" w:cstheme="minorHAnsi"/>
                <w:b/>
                <w:bCs/>
              </w:rPr>
              <w:t xml:space="preserve">και πλέον </w:t>
            </w:r>
            <w:r w:rsidR="00FC588C" w:rsidRPr="00E259B7">
              <w:rPr>
                <w:rFonts w:asciiTheme="minorHAnsi" w:eastAsia="Dotum" w:hAnsiTheme="minorHAnsi" w:cstheme="minorHAnsi"/>
                <w:b/>
                <w:bCs/>
              </w:rPr>
              <w:t>αστέρων</w:t>
            </w:r>
            <w:r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50DAA" w:rsidRPr="00E259B7">
              <w:rPr>
                <w:rFonts w:asciiTheme="minorHAnsi" w:hAnsiTheme="minorHAnsi" w:cstheme="minorHAnsi"/>
                <w:b/>
                <w:bCs/>
              </w:rPr>
              <w:t>εντός του Δήμου</w:t>
            </w:r>
            <w:r w:rsidR="00E12E3B" w:rsidRPr="00E259B7">
              <w:rPr>
                <w:rFonts w:asciiTheme="minorHAnsi" w:hAnsiTheme="minorHAnsi" w:cstheme="minorHAnsi"/>
                <w:b/>
                <w:bCs/>
              </w:rPr>
              <w:t xml:space="preserve"> Καλαμάτας</w:t>
            </w:r>
            <w:r w:rsidR="00161146" w:rsidRPr="00E259B7">
              <w:rPr>
                <w:rFonts w:asciiTheme="minorHAnsi" w:hAnsiTheme="minorHAnsi" w:cstheme="minorHAnsi"/>
                <w:b/>
                <w:bCs/>
              </w:rPr>
              <w:t>.</w:t>
            </w:r>
            <w:r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59B7">
              <w:rPr>
                <w:rFonts w:asciiTheme="minorHAnsi" w:hAnsiTheme="minorHAnsi" w:cstheme="minorHAnsi"/>
              </w:rPr>
              <w:t>Στην προσφορά να αναφέρεται ρητά η κατηγορία, το όνομα</w:t>
            </w:r>
            <w:r w:rsidR="00134D02" w:rsidRPr="00E259B7">
              <w:rPr>
                <w:rFonts w:asciiTheme="minorHAnsi" w:hAnsiTheme="minorHAnsi" w:cstheme="minorHAnsi"/>
              </w:rPr>
              <w:t>,</w:t>
            </w:r>
            <w:r w:rsidRPr="00E259B7">
              <w:rPr>
                <w:rFonts w:asciiTheme="minorHAnsi" w:hAnsiTheme="minorHAnsi" w:cstheme="minorHAnsi"/>
              </w:rPr>
              <w:t xml:space="preserve"> η τοποθεσία</w:t>
            </w:r>
            <w:r w:rsidR="00134D02" w:rsidRPr="00E259B7">
              <w:rPr>
                <w:rFonts w:asciiTheme="minorHAnsi" w:hAnsiTheme="minorHAnsi" w:cstheme="minorHAnsi"/>
              </w:rPr>
              <w:t xml:space="preserve">, καθώς και η ιστοσελίδα </w:t>
            </w:r>
            <w:r w:rsidRPr="00E259B7">
              <w:rPr>
                <w:rFonts w:asciiTheme="minorHAnsi" w:hAnsiTheme="minorHAnsi" w:cstheme="minorHAnsi"/>
              </w:rPr>
              <w:t>του καταλύματος</w:t>
            </w:r>
            <w:r w:rsidRPr="00E259B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92E36D1" w14:textId="77777777" w:rsidR="00A75232" w:rsidRPr="00E259B7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59B7">
              <w:rPr>
                <w:rFonts w:asciiTheme="minorHAnsi" w:hAnsiTheme="minorHAnsi" w:cstheme="minorHAnsi"/>
                <w:b/>
                <w:bCs/>
                <w:u w:val="single"/>
              </w:rPr>
              <w:t>Υποχρεωτική βεβαίωση διαθεσιμότητας δωματίων</w:t>
            </w:r>
            <w:r w:rsidR="00E33748" w:rsidRPr="00E259B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CF9953D" w14:textId="1DB1E396" w:rsidR="00A75232" w:rsidRPr="00E259B7" w:rsidRDefault="00E12E3B" w:rsidP="00E12E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259B7">
              <w:rPr>
                <w:rFonts w:asciiTheme="minorHAnsi" w:hAnsiTheme="minorHAnsi" w:cstheme="minorHAnsi"/>
              </w:rPr>
              <w:t>2</w:t>
            </w:r>
            <w:r w:rsidR="00A75232" w:rsidRPr="00E259B7">
              <w:rPr>
                <w:rFonts w:asciiTheme="minorHAnsi" w:hAnsiTheme="minorHAnsi" w:cstheme="minorHAnsi"/>
              </w:rPr>
              <w:t xml:space="preserve">. Ημιδιατροφή </w:t>
            </w:r>
            <w:r w:rsidRPr="00E259B7">
              <w:rPr>
                <w:rFonts w:asciiTheme="minorHAnsi" w:hAnsiTheme="minorHAnsi" w:cstheme="minorHAnsi"/>
                <w:b/>
                <w:bCs/>
              </w:rPr>
              <w:t>καθημερινά.</w:t>
            </w:r>
          </w:p>
        </w:tc>
      </w:tr>
      <w:tr w:rsidR="002A7CFA" w:rsidRPr="00820CF7" w14:paraId="6DED9CE3" w14:textId="77777777" w:rsidTr="00F63AA7">
        <w:trPr>
          <w:trHeight w:val="703"/>
        </w:trPr>
        <w:tc>
          <w:tcPr>
            <w:tcW w:w="542" w:type="dxa"/>
          </w:tcPr>
          <w:p w14:paraId="1655B66A" w14:textId="77777777" w:rsidR="00966FF2" w:rsidRPr="00E259B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E259B7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>ΛΟΙΠΕΣ</w:t>
            </w:r>
            <w:r w:rsidR="00411A86" w:rsidRPr="00E25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E259B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112C5CB7" w14:textId="5A1AF8B4" w:rsidR="00A25645" w:rsidRPr="00E259B7" w:rsidRDefault="00E12E3B" w:rsidP="00F63AA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bCs/>
              </w:rPr>
              <w:t>Επίσκεψη σε Αρχαιολογικούς χώρους βάση προγράμματος.</w:t>
            </w:r>
          </w:p>
        </w:tc>
      </w:tr>
      <w:tr w:rsidR="002A7CFA" w:rsidRPr="00820CF7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14:paraId="149FCC88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  <w:p w14:paraId="5808EA75" w14:textId="59F4E6CC" w:rsidR="00490CEE" w:rsidRPr="00820CF7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Ασφάλιση </w:t>
            </w:r>
            <w:r w:rsidR="001D76A5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1277F84B" w:rsidR="009265FE" w:rsidRPr="00820CF7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Συμβόλαιο </w:t>
            </w:r>
            <w:r w:rsidR="001D76A5" w:rsidRPr="00820CF7">
              <w:rPr>
                <w:rFonts w:asciiTheme="minorHAnsi" w:hAnsiTheme="minorHAnsi" w:cstheme="minorHAnsi"/>
              </w:rPr>
              <w:t xml:space="preserve"> ταξιδιωτικής </w:t>
            </w:r>
            <w:r w:rsidRPr="00820CF7">
              <w:rPr>
                <w:rFonts w:asciiTheme="minorHAnsi" w:hAnsiTheme="minorHAnsi" w:cstheme="minorHAns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</w:t>
            </w:r>
            <w:r w:rsidR="004A135C" w:rsidRPr="00820CF7">
              <w:rPr>
                <w:rFonts w:asciiTheme="minorHAnsi" w:hAnsiTheme="minorHAnsi" w:cstheme="minorHAnsi"/>
              </w:rPr>
              <w:t xml:space="preserve"> και </w:t>
            </w:r>
            <w:r w:rsidR="00001A51" w:rsidRPr="00820CF7">
              <w:rPr>
                <w:rFonts w:asciiTheme="minorHAnsi" w:hAnsiTheme="minorHAnsi" w:cstheme="minorHAnsi"/>
              </w:rPr>
              <w:t>κάλυψη</w:t>
            </w:r>
            <w:r w:rsidR="00220B93" w:rsidRPr="00820CF7">
              <w:rPr>
                <w:rFonts w:asciiTheme="minorHAnsi" w:hAnsiTheme="minorHAnsi" w:cstheme="minorHAnsi"/>
              </w:rPr>
              <w:t xml:space="preserve"> εξόδων αν προκύψει η ανάγκη </w:t>
            </w:r>
            <w:r w:rsidR="004A135C" w:rsidRPr="00820CF7">
              <w:rPr>
                <w:rFonts w:asciiTheme="minorHAnsi" w:hAnsiTheme="minorHAnsi" w:cstheme="minorHAnsi"/>
              </w:rPr>
              <w:t xml:space="preserve"> μεταφοράς</w:t>
            </w:r>
            <w:r w:rsidR="00220B93" w:rsidRPr="00820CF7">
              <w:rPr>
                <w:rFonts w:asciiTheme="minorHAnsi" w:hAnsiTheme="minorHAnsi" w:cstheme="minorHAnsi"/>
              </w:rPr>
              <w:t xml:space="preserve"> </w:t>
            </w:r>
            <w:r w:rsidR="00103323" w:rsidRPr="00820CF7">
              <w:rPr>
                <w:rFonts w:asciiTheme="minorHAnsi" w:hAnsiTheme="minorHAnsi" w:cstheme="minorHAnsi"/>
              </w:rPr>
              <w:t>τυχόν ασ</w:t>
            </w:r>
            <w:r w:rsidR="00001A51" w:rsidRPr="00820CF7">
              <w:rPr>
                <w:rFonts w:asciiTheme="minorHAnsi" w:hAnsiTheme="minorHAnsi" w:cstheme="minorHAnsi"/>
              </w:rPr>
              <w:t>θενών  μαθητών/μαθη</w:t>
            </w:r>
            <w:r w:rsidR="00103323" w:rsidRPr="00820CF7">
              <w:rPr>
                <w:rFonts w:asciiTheme="minorHAnsi" w:hAnsiTheme="minorHAnsi" w:cstheme="minorHAnsi"/>
              </w:rPr>
              <w:t>τριών</w:t>
            </w:r>
            <w:r w:rsidR="00001A51" w:rsidRPr="00820CF7">
              <w:rPr>
                <w:rFonts w:asciiTheme="minorHAnsi" w:hAnsiTheme="minorHAnsi" w:cstheme="minorHAnsi"/>
              </w:rPr>
              <w:t xml:space="preserve"> – καθηγητών</w:t>
            </w:r>
            <w:r w:rsidR="00103323" w:rsidRPr="00820CF7">
              <w:rPr>
                <w:rFonts w:asciiTheme="minorHAnsi" w:hAnsiTheme="minorHAnsi" w:cstheme="minorHAnsi"/>
              </w:rPr>
              <w:t>/</w:t>
            </w:r>
            <w:r w:rsidR="00001A51" w:rsidRPr="00820CF7">
              <w:rPr>
                <w:rFonts w:asciiTheme="minorHAnsi" w:hAnsiTheme="minorHAnsi" w:cstheme="minorHAnsi"/>
              </w:rPr>
              <w:t>καθηγητριών</w:t>
            </w:r>
            <w:r w:rsidR="00103323" w:rsidRPr="00820CF7">
              <w:rPr>
                <w:rFonts w:asciiTheme="minorHAnsi" w:hAnsiTheme="minorHAnsi" w:cstheme="minorHAnsi"/>
              </w:rPr>
              <w:t>.</w:t>
            </w:r>
            <w:r w:rsidR="00050C08" w:rsidRPr="00820CF7">
              <w:rPr>
                <w:rFonts w:asciiTheme="minorHAnsi" w:hAnsiTheme="minorHAnsi" w:cstheme="minorHAnsi"/>
              </w:rPr>
              <w:t>.</w:t>
            </w:r>
          </w:p>
          <w:p w14:paraId="04576615" w14:textId="77777777" w:rsidR="00050C08" w:rsidRPr="00820CF7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Ασφάλεια  COVID.</w:t>
            </w:r>
          </w:p>
          <w:p w14:paraId="27F3EC20" w14:textId="3B36068B" w:rsidR="009265FE" w:rsidRPr="00820CF7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820CF7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820CF7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66FF2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(ΣΥΜΠΕΡΙΛΑΜΒΑΝΟΜΕΝΟΥ </w:t>
            </w:r>
            <w:r w:rsidR="00A454B9"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14:paraId="2DEC5378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1" w:type="dxa"/>
          </w:tcPr>
          <w:p w14:paraId="1824F26E" w14:textId="77777777" w:rsidR="00966FF2" w:rsidRPr="00820CF7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561402F8" w:rsidR="00966FF2" w:rsidRPr="00820CF7" w:rsidRDefault="005D4FCC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F42FC">
              <w:rPr>
                <w:rFonts w:asciiTheme="minorHAnsi" w:hAnsiTheme="minorHAnsi" w:cstheme="minorHAnsi"/>
                <w:b/>
              </w:rPr>
              <w:t>Δευτέρα</w:t>
            </w:r>
            <w:r w:rsidR="00BF6D86" w:rsidRPr="001F42FC">
              <w:rPr>
                <w:rFonts w:asciiTheme="minorHAnsi" w:hAnsiTheme="minorHAnsi" w:cstheme="minorHAnsi"/>
                <w:b/>
              </w:rPr>
              <w:t xml:space="preserve"> </w:t>
            </w:r>
            <w:r w:rsidR="009441F0" w:rsidRPr="001F42FC">
              <w:rPr>
                <w:rFonts w:asciiTheme="minorHAnsi" w:hAnsiTheme="minorHAnsi" w:cstheme="minorHAnsi"/>
                <w:b/>
              </w:rPr>
              <w:t xml:space="preserve"> </w:t>
            </w:r>
            <w:r w:rsidR="0059031A" w:rsidRPr="001F42FC">
              <w:rPr>
                <w:rFonts w:asciiTheme="minorHAnsi" w:hAnsiTheme="minorHAnsi" w:cstheme="minorHAnsi"/>
                <w:b/>
              </w:rPr>
              <w:t>27</w:t>
            </w:r>
            <w:r w:rsidRPr="001F42FC">
              <w:rPr>
                <w:rFonts w:asciiTheme="minorHAnsi" w:hAnsiTheme="minorHAnsi" w:cstheme="minorHAnsi"/>
                <w:b/>
              </w:rPr>
              <w:t>-</w:t>
            </w:r>
            <w:r w:rsidR="0059031A" w:rsidRPr="001F42FC">
              <w:rPr>
                <w:rFonts w:asciiTheme="minorHAnsi" w:hAnsiTheme="minorHAnsi" w:cstheme="minorHAnsi"/>
                <w:b/>
              </w:rPr>
              <w:t>03</w:t>
            </w:r>
            <w:r w:rsidRPr="001F42FC">
              <w:rPr>
                <w:rFonts w:asciiTheme="minorHAnsi" w:hAnsiTheme="minorHAnsi" w:cstheme="minorHAnsi"/>
                <w:b/>
              </w:rPr>
              <w:t>-202</w:t>
            </w:r>
            <w:r w:rsidR="009441F0" w:rsidRPr="001F42FC">
              <w:rPr>
                <w:rFonts w:asciiTheme="minorHAnsi" w:hAnsiTheme="minorHAnsi" w:cstheme="minorHAnsi"/>
                <w:b/>
              </w:rPr>
              <w:t>3</w:t>
            </w:r>
            <w:r w:rsidRPr="00820CF7">
              <w:rPr>
                <w:rFonts w:asciiTheme="minorHAnsi" w:hAnsiTheme="minorHAnsi" w:cstheme="minorHAnsi"/>
                <w:b/>
              </w:rPr>
              <w:t xml:space="preserve"> </w:t>
            </w:r>
            <w:r w:rsidR="00BF6D86" w:rsidRPr="00820CF7">
              <w:rPr>
                <w:rFonts w:asciiTheme="minorHAnsi" w:hAnsiTheme="minorHAnsi" w:cstheme="minorHAnsi"/>
                <w:b/>
              </w:rPr>
              <w:t>και ώρα 1</w:t>
            </w:r>
            <w:r w:rsidR="00882196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154CFA" w:rsidRPr="00820CF7">
              <w:rPr>
                <w:rFonts w:asciiTheme="minorHAnsi" w:hAnsiTheme="minorHAnsi" w:cstheme="minorHAnsi"/>
                <w:b/>
              </w:rPr>
              <w:t>.</w:t>
            </w:r>
            <w:r w:rsidRPr="00820CF7">
              <w:rPr>
                <w:rFonts w:asciiTheme="minorHAnsi" w:hAnsiTheme="minorHAnsi" w:cstheme="minorHAnsi"/>
                <w:b/>
              </w:rPr>
              <w:t>0</w:t>
            </w:r>
            <w:r w:rsidR="00154CFA" w:rsidRPr="00820CF7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2A7CFA" w:rsidRPr="00820CF7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820CF7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58C2BAEF" w:rsidR="00966FF2" w:rsidRPr="00820CF7" w:rsidRDefault="009441F0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F42FC">
              <w:rPr>
                <w:rFonts w:asciiTheme="minorHAnsi" w:hAnsiTheme="minorHAnsi" w:cstheme="minorHAnsi"/>
                <w:b/>
              </w:rPr>
              <w:t xml:space="preserve">Δευτέρα </w:t>
            </w:r>
            <w:r w:rsidR="0059031A" w:rsidRPr="001F42FC">
              <w:rPr>
                <w:rFonts w:asciiTheme="minorHAnsi" w:hAnsiTheme="minorHAnsi" w:cstheme="minorHAnsi"/>
                <w:b/>
              </w:rPr>
              <w:t>27</w:t>
            </w:r>
            <w:r w:rsidR="000A5120" w:rsidRPr="001F42FC">
              <w:rPr>
                <w:rFonts w:asciiTheme="minorHAnsi" w:hAnsiTheme="minorHAnsi" w:cstheme="minorHAnsi"/>
                <w:b/>
              </w:rPr>
              <w:t>-</w:t>
            </w:r>
            <w:r w:rsidR="0059031A" w:rsidRPr="001F42FC">
              <w:rPr>
                <w:rFonts w:asciiTheme="minorHAnsi" w:hAnsiTheme="minorHAnsi" w:cstheme="minorHAnsi"/>
                <w:b/>
              </w:rPr>
              <w:t>03</w:t>
            </w:r>
            <w:r w:rsidR="005D4FCC" w:rsidRPr="001F42FC">
              <w:rPr>
                <w:rFonts w:asciiTheme="minorHAnsi" w:hAnsiTheme="minorHAnsi" w:cstheme="minorHAnsi"/>
                <w:b/>
              </w:rPr>
              <w:t>-202</w:t>
            </w:r>
            <w:r w:rsidRPr="001F42FC">
              <w:rPr>
                <w:rFonts w:asciiTheme="minorHAnsi" w:hAnsiTheme="minorHAnsi" w:cstheme="minorHAnsi"/>
                <w:b/>
              </w:rPr>
              <w:t>3</w:t>
            </w:r>
            <w:r w:rsidR="00154CFA" w:rsidRPr="00820CF7">
              <w:rPr>
                <w:rFonts w:asciiTheme="minorHAnsi" w:hAnsiTheme="minorHAnsi" w:cstheme="minorHAnsi"/>
                <w:b/>
              </w:rPr>
              <w:t xml:space="preserve"> και ώρα 1</w:t>
            </w:r>
            <w:r w:rsidR="00882196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5D4FCC" w:rsidRPr="00820CF7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9961A5" w:rsidRPr="00820CF7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820CF7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820CF7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ΡΗ</w:t>
            </w:r>
            <w:r w:rsidR="009961A5" w:rsidRPr="00820CF7">
              <w:rPr>
                <w:rFonts w:asciiTheme="minorHAnsi" w:hAnsiTheme="minorHAnsi" w:cstheme="minorHAnsi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820CF7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820CF7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>ΒΕΒΑΙΩΣΗ ΟΤΙ ΔΙΑΘΕΤΕΙ ΕΙΔΙΚΟ ΣΗΜΑ ΛΕΙΤΟΥΡΓΙΑΣ ΤΟΥΡΙΣΤΙΚΟΥ ΓΑΦΕΙΟΥ ΣΕ ΙΣΧΥ  (ΕΟΤ)</w:t>
            </w:r>
          </w:p>
        </w:tc>
        <w:tc>
          <w:tcPr>
            <w:tcW w:w="5851" w:type="dxa"/>
          </w:tcPr>
          <w:p w14:paraId="7AA8F8C8" w14:textId="050365FB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  <w:tr w:rsidR="002C631A" w:rsidRPr="00820CF7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ΑΠΟΔΕΙΚΤΙΚΟ ΑΣΦΑΛΙΣΤΙΚΗΣ ΕΝΗΜΕΡΩΤΗΤΑΣ ΣΕ ΙΣΧΥ  (</w:t>
            </w:r>
            <w:r w:rsidRPr="00820CF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  <w:r w:rsidRPr="00820CF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-ΕΦΚΑ)</w:t>
            </w:r>
          </w:p>
        </w:tc>
        <w:tc>
          <w:tcPr>
            <w:tcW w:w="5851" w:type="dxa"/>
          </w:tcPr>
          <w:p w14:paraId="58A8B636" w14:textId="19644304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  <w:tr w:rsidR="002C631A" w:rsidRPr="00820CF7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Pr="00820CF7" w:rsidRDefault="002C631A" w:rsidP="002C631A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</w:tbl>
    <w:p w14:paraId="272E45A9" w14:textId="77777777" w:rsidR="000F5B64" w:rsidRPr="00820CF7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</w:p>
    <w:p w14:paraId="35332369" w14:textId="6C29C30A" w:rsidR="00540932" w:rsidRPr="00820CF7" w:rsidRDefault="00750DAA" w:rsidP="000F5B64">
      <w:pPr>
        <w:pStyle w:val="20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>Υπενθυμίζεται</w:t>
      </w:r>
      <w:r w:rsidR="00E23D2F" w:rsidRPr="00820CF7">
        <w:rPr>
          <w:rFonts w:asciiTheme="minorHAnsi" w:hAnsiTheme="minorHAnsi" w:cstheme="minorHAnsi"/>
          <w:sz w:val="24"/>
          <w:szCs w:val="24"/>
        </w:rPr>
        <w:t xml:space="preserve"> ότι:</w:t>
      </w:r>
    </w:p>
    <w:p w14:paraId="544EA120" w14:textId="03E0CE99" w:rsidR="00540932" w:rsidRPr="00820CF7" w:rsidRDefault="00E23D2F" w:rsidP="00E12E3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Pr="00820CF7">
        <w:rPr>
          <w:rFonts w:asciiTheme="minorHAnsi" w:hAnsiTheme="minorHAnsi" w:cstheme="minorHAnsi"/>
          <w:b/>
          <w:bCs/>
          <w:sz w:val="24"/>
          <w:szCs w:val="24"/>
        </w:rPr>
        <w:t>α)</w:t>
      </w:r>
      <w:r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η προσφορά κατατίθεται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>κλειστή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E61445" w:rsidRPr="00820CF7">
        <w:rPr>
          <w:rFonts w:asciiTheme="minorHAnsi" w:hAnsiTheme="minorHAnsi" w:cstheme="minorHAnsi"/>
          <w:b/>
          <w:sz w:val="24"/>
          <w:szCs w:val="24"/>
        </w:rPr>
        <w:t>σε έντυπη μορφή</w:t>
      </w:r>
      <w:r w:rsidR="008E766B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 xml:space="preserve">(όχι με </w:t>
      </w:r>
      <w:r w:rsidR="007E7254" w:rsidRPr="00820CF7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="007E7254" w:rsidRPr="00820CF7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>)</w:t>
      </w:r>
      <w:r w:rsidR="00E61445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sz w:val="24"/>
          <w:szCs w:val="24"/>
        </w:rPr>
        <w:t>στο σχολείο</w:t>
      </w:r>
    </w:p>
    <w:p w14:paraId="5D2523DC" w14:textId="4273310D" w:rsidR="0035128B" w:rsidRPr="00820CF7" w:rsidRDefault="00E12E3B" w:rsidP="0035128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β</w:t>
      </w:r>
      <w:r w:rsidR="00741025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750DAA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ζητείται </w:t>
      </w:r>
      <w:r w:rsidR="00387506" w:rsidRPr="00820CF7">
        <w:rPr>
          <w:rFonts w:asciiTheme="minorHAnsi" w:hAnsiTheme="minorHAnsi" w:cstheme="minorHAnsi"/>
          <w:b/>
          <w:bCs/>
          <w:sz w:val="24"/>
          <w:szCs w:val="24"/>
        </w:rPr>
        <w:t>έ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κπτωση</w:t>
      </w:r>
      <w:r w:rsidR="009A05C8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50% για το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ν</w:t>
      </w:r>
      <w:r w:rsidR="009A05C8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ένα 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μαθητή στην περίπτωση αδελφών.</w:t>
      </w:r>
      <w:r w:rsidR="0035128B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068C24D0" w14:textId="40FA040C" w:rsidR="008C5AE0" w:rsidRPr="00820CF7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2E3B" w:rsidRPr="00820CF7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741025" w:rsidRPr="00820CF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387506" w:rsidRPr="00820CF7">
        <w:rPr>
          <w:rFonts w:asciiTheme="minorHAnsi" w:hAnsiTheme="minorHAnsi" w:cstheme="minorHAnsi"/>
          <w:sz w:val="24"/>
          <w:szCs w:val="24"/>
        </w:rPr>
        <w:t>μ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ε κάθε προσφορά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</w:t>
      </w:r>
      <w:r w:rsidR="008C5AE0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BA2C88" w14:textId="1137F65D" w:rsidR="00D8303C" w:rsidRPr="00820CF7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37489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 xml:space="preserve">Δήλωση 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ότι διαθέτει </w:t>
      </w:r>
      <w:r w:rsidR="007E7254" w:rsidRPr="00820CF7">
        <w:rPr>
          <w:rFonts w:asciiTheme="minorHAnsi" w:hAnsiTheme="minorHAnsi" w:cstheme="minorHAnsi"/>
          <w:sz w:val="24"/>
          <w:szCs w:val="24"/>
        </w:rPr>
        <w:t>βεβαίωση συνδρομής των νόμιμων προϋποθέσεων λειτουργίας</w:t>
      </w:r>
      <w:r w:rsidR="00750DAA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7E7254" w:rsidRPr="00820CF7">
        <w:rPr>
          <w:rFonts w:asciiTheme="minorHAnsi" w:hAnsiTheme="minorHAnsi" w:cstheme="minorHAnsi"/>
          <w:sz w:val="24"/>
          <w:szCs w:val="24"/>
        </w:rPr>
        <w:t>τουριστικού γραφείου, η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οποί</w:t>
      </w:r>
      <w:r w:rsidR="007E7254" w:rsidRPr="00820CF7">
        <w:rPr>
          <w:rFonts w:asciiTheme="minorHAnsi" w:hAnsiTheme="minorHAnsi" w:cstheme="minorHAnsi"/>
          <w:sz w:val="24"/>
          <w:szCs w:val="24"/>
        </w:rPr>
        <w:t>α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βρίσκεται σε ισχύ.</w:t>
      </w:r>
    </w:p>
    <w:p w14:paraId="633E6119" w14:textId="2AF2F606" w:rsidR="009441F0" w:rsidRPr="00820CF7" w:rsidRDefault="00E12E3B" w:rsidP="00F63AA7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D8303C" w:rsidRPr="00820CF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75E8B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7489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3AA7" w:rsidRPr="00820CF7">
        <w:rPr>
          <w:rFonts w:asciiTheme="minorHAnsi" w:hAnsiTheme="minorHAnsi" w:cstheme="minorHAnsi"/>
          <w:sz w:val="24"/>
          <w:szCs w:val="24"/>
        </w:rPr>
        <w:t>Σ</w:t>
      </w:r>
      <w:r w:rsidR="00D8303C" w:rsidRPr="00820CF7">
        <w:rPr>
          <w:rFonts w:asciiTheme="minorHAnsi" w:hAnsiTheme="minorHAnsi" w:cstheme="minorHAnsi"/>
          <w:sz w:val="24"/>
          <w:szCs w:val="24"/>
        </w:rPr>
        <w:t>τα κριτήρια επιλογής θα συνεκτιμηθούν</w:t>
      </w:r>
      <w:r w:rsidR="00750DAA" w:rsidRPr="00820CF7">
        <w:rPr>
          <w:rFonts w:asciiTheme="minorHAnsi" w:hAnsiTheme="minorHAnsi" w:cstheme="minorHAnsi"/>
          <w:sz w:val="24"/>
          <w:szCs w:val="24"/>
        </w:rPr>
        <w:t xml:space="preserve"> η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 ποιότητα και η ασφάλεια των </w:t>
      </w:r>
      <w:r w:rsidR="00F63AA7" w:rsidRPr="00820CF7">
        <w:rPr>
          <w:rFonts w:asciiTheme="minorHAnsi" w:hAnsiTheme="minorHAnsi" w:cstheme="minorHAnsi"/>
          <w:sz w:val="24"/>
          <w:szCs w:val="24"/>
        </w:rPr>
        <w:t>π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ροτεινόμενων ξενοδοχείων, η εμπειρία και η αξιοπιστία του διοργανωτή, </w:t>
      </w:r>
      <w:r w:rsidR="00C60425" w:rsidRPr="00820CF7">
        <w:rPr>
          <w:rFonts w:asciiTheme="minorHAnsi" w:hAnsiTheme="minorHAnsi" w:cstheme="minorHAnsi"/>
          <w:sz w:val="24"/>
          <w:szCs w:val="24"/>
        </w:rPr>
        <w:t>το αναλυτικό πρόγραμμα που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θα μας </w:t>
      </w:r>
      <w:r w:rsidR="00537489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δοθεί από τα τουριστικά γραφεία και οποιαδήποτε άλλη παροχή με σκοπό την 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προετοιμασία των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37489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μαθητών για αυτή την εκπαιδευτική επίσκεψη, </w:t>
      </w:r>
      <w:r w:rsidR="00D8303C" w:rsidRPr="00820CF7">
        <w:rPr>
          <w:rFonts w:asciiTheme="minorHAnsi" w:hAnsiTheme="minorHAnsi" w:cstheme="minorHAnsi"/>
          <w:sz w:val="24"/>
          <w:szCs w:val="24"/>
        </w:rPr>
        <w:t>οι προσφερόμενες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υπηρεσίες και κάθε τι που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D8303C" w:rsidRPr="00820CF7">
        <w:rPr>
          <w:rFonts w:asciiTheme="minorHAnsi" w:hAnsiTheme="minorHAnsi" w:cstheme="minorHAnsi"/>
          <w:sz w:val="24"/>
          <w:szCs w:val="24"/>
        </w:rPr>
        <w:t>βοηθά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 </w:t>
      </w:r>
      <w:r w:rsidR="00D8303C" w:rsidRPr="00820CF7">
        <w:rPr>
          <w:rFonts w:asciiTheme="minorHAnsi" w:hAnsiTheme="minorHAnsi" w:cstheme="minorHAnsi"/>
          <w:sz w:val="24"/>
          <w:szCs w:val="24"/>
        </w:rPr>
        <w:t>στην επιτυχή διοργάνωση και υλοποίηση της εκδρομής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F63AA7" w:rsidRPr="00820CF7">
        <w:rPr>
          <w:rFonts w:asciiTheme="minorHAnsi" w:hAnsiTheme="minorHAnsi" w:cstheme="minorHAnsi"/>
          <w:sz w:val="24"/>
          <w:szCs w:val="24"/>
        </w:rPr>
        <w:t>.</w:t>
      </w:r>
    </w:p>
    <w:p w14:paraId="59CA8594" w14:textId="55BAE626" w:rsidR="009441F0" w:rsidRPr="00820CF7" w:rsidRDefault="009441F0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E1C33B7" w14:textId="1AF8F39C" w:rsidR="00E12E3B" w:rsidRPr="00820CF7" w:rsidRDefault="00E12E3B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BA67286" w14:textId="77777777" w:rsidR="00E12E3B" w:rsidRPr="00820CF7" w:rsidRDefault="00E12E3B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6D4DF05" w14:textId="40CB71E3" w:rsidR="004B3A84" w:rsidRDefault="00EB5A09" w:rsidP="009441F0">
      <w:pPr>
        <w:pStyle w:val="20"/>
        <w:tabs>
          <w:tab w:val="left" w:pos="0"/>
          <w:tab w:val="left" w:pos="180"/>
        </w:tabs>
        <w:rPr>
          <w:ins w:id="1" w:author="ΓΙΑΝΝΗΣ ΑΝΑΣΤΑΣΟΠΟΥΛΟΣ" w:date="2023-03-20T10:56:00Z"/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="00750DAA" w:rsidRPr="00820CF7">
        <w:rPr>
          <w:rFonts w:asciiTheme="minorHAnsi" w:hAnsiTheme="minorHAnsi" w:cstheme="minorHAnsi"/>
          <w:b/>
          <w:sz w:val="24"/>
          <w:szCs w:val="24"/>
        </w:rPr>
        <w:t xml:space="preserve">Η </w:t>
      </w:r>
      <w:r w:rsidR="0059031A" w:rsidRPr="00820CF7">
        <w:rPr>
          <w:rFonts w:asciiTheme="minorHAnsi" w:hAnsiTheme="minorHAnsi" w:cstheme="minorHAnsi"/>
          <w:b/>
          <w:sz w:val="24"/>
          <w:szCs w:val="24"/>
        </w:rPr>
        <w:t>Διευθύντρια</w:t>
      </w:r>
    </w:p>
    <w:p w14:paraId="5A406FBE" w14:textId="77777777" w:rsidR="004C032F" w:rsidRDefault="004C032F" w:rsidP="009441F0">
      <w:pPr>
        <w:pStyle w:val="20"/>
        <w:tabs>
          <w:tab w:val="left" w:pos="0"/>
          <w:tab w:val="left" w:pos="180"/>
        </w:tabs>
        <w:rPr>
          <w:ins w:id="2" w:author="ΓΙΑΝΝΗΣ ΑΝΑΣΤΑΣΟΠΟΥΛΟΣ" w:date="2023-03-20T10:56:00Z"/>
          <w:rFonts w:asciiTheme="minorHAnsi" w:hAnsiTheme="minorHAnsi" w:cstheme="minorHAnsi"/>
          <w:b/>
          <w:sz w:val="24"/>
          <w:szCs w:val="24"/>
        </w:rPr>
      </w:pPr>
    </w:p>
    <w:p w14:paraId="6B1EE2BF" w14:textId="77777777" w:rsidR="004C032F" w:rsidRPr="00820CF7" w:rsidRDefault="004C032F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</w:p>
    <w:p w14:paraId="48361B7F" w14:textId="092734B3" w:rsidR="007E7254" w:rsidRPr="004910C2" w:rsidRDefault="004B3A84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865773" w:rsidRPr="00820CF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ins w:id="3" w:author="ΓΙΑΝΝΗΣ ΑΝΑΣΤΑΣΟΠΟΥΛΟΣ" w:date="2023-03-20T10:55:00Z">
        <w:r w:rsidR="004910C2" w:rsidRPr="004910C2">
          <w:rPr>
            <w:rFonts w:asciiTheme="minorHAnsi" w:hAnsiTheme="minorHAnsi" w:cstheme="minorHAnsi"/>
            <w:b/>
            <w:sz w:val="24"/>
            <w:szCs w:val="24"/>
            <w:rPrChange w:id="4" w:author="ΓΙΑΝΝΗΣ ΑΝΑΣΤΑΣΟΠΟΥΛΟΣ" w:date="2023-03-20T10:55:00Z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rPrChange>
          </w:rPr>
          <w:t xml:space="preserve"> </w:t>
        </w:r>
        <w:r w:rsidR="004910C2">
          <w:rPr>
            <w:rFonts w:asciiTheme="minorHAnsi" w:hAnsiTheme="minorHAnsi" w:cstheme="minorHAnsi"/>
            <w:b/>
            <w:sz w:val="24"/>
            <w:szCs w:val="24"/>
          </w:rPr>
          <w:t xml:space="preserve">Σοφία </w:t>
        </w:r>
        <w:proofErr w:type="spellStart"/>
        <w:r w:rsidR="004910C2">
          <w:rPr>
            <w:rFonts w:asciiTheme="minorHAnsi" w:hAnsiTheme="minorHAnsi" w:cstheme="minorHAnsi"/>
            <w:b/>
            <w:sz w:val="24"/>
            <w:szCs w:val="24"/>
          </w:rPr>
          <w:t>Γ</w:t>
        </w:r>
      </w:ins>
      <w:ins w:id="5" w:author="ΓΙΑΝΝΗΣ ΑΝΑΣΤΑΣΟΠΟΥΛΟΣ" w:date="2023-03-20T10:56:00Z">
        <w:r w:rsidR="004910C2">
          <w:rPr>
            <w:rFonts w:asciiTheme="minorHAnsi" w:hAnsiTheme="minorHAnsi" w:cstheme="minorHAnsi"/>
            <w:b/>
            <w:sz w:val="24"/>
            <w:szCs w:val="24"/>
          </w:rPr>
          <w:t>ελαδάκη</w:t>
        </w:r>
      </w:ins>
      <w:proofErr w:type="spellEnd"/>
    </w:p>
    <w:sectPr w:rsidR="007E7254" w:rsidRPr="004910C2" w:rsidSect="009441F0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208511">
    <w:abstractNumId w:val="5"/>
  </w:num>
  <w:num w:numId="2" w16cid:durableId="2107655745">
    <w:abstractNumId w:val="3"/>
  </w:num>
  <w:num w:numId="3" w16cid:durableId="1606186819">
    <w:abstractNumId w:val="2"/>
  </w:num>
  <w:num w:numId="4" w16cid:durableId="17122152">
    <w:abstractNumId w:val="4"/>
  </w:num>
  <w:num w:numId="5" w16cid:durableId="1451237769">
    <w:abstractNumId w:val="1"/>
  </w:num>
  <w:num w:numId="6" w16cid:durableId="14828484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ΓΙΑΝΝΗΣ ΑΝΑΣΤΑΣΟΠΟΥΛΟΣ">
    <w15:presenceInfo w15:providerId="Windows Live" w15:userId="edb2b7785770f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5B64"/>
    <w:rsid w:val="00102063"/>
    <w:rsid w:val="00103323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A071D"/>
    <w:rsid w:val="001B55C5"/>
    <w:rsid w:val="001C2812"/>
    <w:rsid w:val="001D4EEC"/>
    <w:rsid w:val="001D59C4"/>
    <w:rsid w:val="001D76A5"/>
    <w:rsid w:val="001F0E5F"/>
    <w:rsid w:val="001F42FC"/>
    <w:rsid w:val="0021136E"/>
    <w:rsid w:val="00220B93"/>
    <w:rsid w:val="002304ED"/>
    <w:rsid w:val="002403C3"/>
    <w:rsid w:val="00253F31"/>
    <w:rsid w:val="002545BC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54F2C"/>
    <w:rsid w:val="003602B3"/>
    <w:rsid w:val="00362278"/>
    <w:rsid w:val="00370764"/>
    <w:rsid w:val="00375E8B"/>
    <w:rsid w:val="00387506"/>
    <w:rsid w:val="00392422"/>
    <w:rsid w:val="003937DD"/>
    <w:rsid w:val="00395767"/>
    <w:rsid w:val="003A4413"/>
    <w:rsid w:val="003A670A"/>
    <w:rsid w:val="003B1C71"/>
    <w:rsid w:val="003B61D8"/>
    <w:rsid w:val="003C09AC"/>
    <w:rsid w:val="003D20AC"/>
    <w:rsid w:val="00410BF1"/>
    <w:rsid w:val="00411A86"/>
    <w:rsid w:val="00427EB5"/>
    <w:rsid w:val="0043072B"/>
    <w:rsid w:val="00430C37"/>
    <w:rsid w:val="00471AB1"/>
    <w:rsid w:val="00473AF5"/>
    <w:rsid w:val="0048427B"/>
    <w:rsid w:val="00490CEE"/>
    <w:rsid w:val="004910C2"/>
    <w:rsid w:val="00491BB9"/>
    <w:rsid w:val="00497B0E"/>
    <w:rsid w:val="004A135C"/>
    <w:rsid w:val="004B3A84"/>
    <w:rsid w:val="004C032F"/>
    <w:rsid w:val="004C7D27"/>
    <w:rsid w:val="004E3A35"/>
    <w:rsid w:val="004E7E3D"/>
    <w:rsid w:val="004F52E5"/>
    <w:rsid w:val="005238EC"/>
    <w:rsid w:val="0052485F"/>
    <w:rsid w:val="00525FAE"/>
    <w:rsid w:val="005307A7"/>
    <w:rsid w:val="00537489"/>
    <w:rsid w:val="00540932"/>
    <w:rsid w:val="005525FD"/>
    <w:rsid w:val="005528D0"/>
    <w:rsid w:val="00561055"/>
    <w:rsid w:val="0059031A"/>
    <w:rsid w:val="005D2DB1"/>
    <w:rsid w:val="005D4FCC"/>
    <w:rsid w:val="005E5891"/>
    <w:rsid w:val="005F610F"/>
    <w:rsid w:val="00605E69"/>
    <w:rsid w:val="00612292"/>
    <w:rsid w:val="006239A2"/>
    <w:rsid w:val="0064423C"/>
    <w:rsid w:val="00663934"/>
    <w:rsid w:val="0067317A"/>
    <w:rsid w:val="00686B8C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16664"/>
    <w:rsid w:val="00723B2A"/>
    <w:rsid w:val="007252F2"/>
    <w:rsid w:val="0073519B"/>
    <w:rsid w:val="00741025"/>
    <w:rsid w:val="00750DAA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7254"/>
    <w:rsid w:val="007F2210"/>
    <w:rsid w:val="008017CB"/>
    <w:rsid w:val="00807227"/>
    <w:rsid w:val="00820CF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196"/>
    <w:rsid w:val="00882E7B"/>
    <w:rsid w:val="0088467D"/>
    <w:rsid w:val="00895C5F"/>
    <w:rsid w:val="008B04E2"/>
    <w:rsid w:val="008B087E"/>
    <w:rsid w:val="008B0BAF"/>
    <w:rsid w:val="008B116B"/>
    <w:rsid w:val="008B1A1E"/>
    <w:rsid w:val="008C5AE0"/>
    <w:rsid w:val="008C6BED"/>
    <w:rsid w:val="008E00D0"/>
    <w:rsid w:val="008E766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41F0"/>
    <w:rsid w:val="00947FC7"/>
    <w:rsid w:val="009618A5"/>
    <w:rsid w:val="00966FF2"/>
    <w:rsid w:val="0097414D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E2973"/>
    <w:rsid w:val="009E30AA"/>
    <w:rsid w:val="00A05BF4"/>
    <w:rsid w:val="00A2132C"/>
    <w:rsid w:val="00A2381E"/>
    <w:rsid w:val="00A25645"/>
    <w:rsid w:val="00A26D58"/>
    <w:rsid w:val="00A31332"/>
    <w:rsid w:val="00A454B9"/>
    <w:rsid w:val="00A467E6"/>
    <w:rsid w:val="00A4776B"/>
    <w:rsid w:val="00A75232"/>
    <w:rsid w:val="00A7628B"/>
    <w:rsid w:val="00A84DD4"/>
    <w:rsid w:val="00A8685D"/>
    <w:rsid w:val="00AA488C"/>
    <w:rsid w:val="00AB0D02"/>
    <w:rsid w:val="00AB1F23"/>
    <w:rsid w:val="00AB355C"/>
    <w:rsid w:val="00AC2899"/>
    <w:rsid w:val="00AD3BBB"/>
    <w:rsid w:val="00AD6896"/>
    <w:rsid w:val="00AE564F"/>
    <w:rsid w:val="00AE72B7"/>
    <w:rsid w:val="00AE77A8"/>
    <w:rsid w:val="00AF5AE2"/>
    <w:rsid w:val="00B154E4"/>
    <w:rsid w:val="00B24AB9"/>
    <w:rsid w:val="00B278E3"/>
    <w:rsid w:val="00B27E41"/>
    <w:rsid w:val="00B50710"/>
    <w:rsid w:val="00B60749"/>
    <w:rsid w:val="00B702F2"/>
    <w:rsid w:val="00B77B16"/>
    <w:rsid w:val="00B93247"/>
    <w:rsid w:val="00B95033"/>
    <w:rsid w:val="00BB2189"/>
    <w:rsid w:val="00BC3B5D"/>
    <w:rsid w:val="00BC3F8F"/>
    <w:rsid w:val="00BD523C"/>
    <w:rsid w:val="00BF060F"/>
    <w:rsid w:val="00BF09EA"/>
    <w:rsid w:val="00BF0C1C"/>
    <w:rsid w:val="00BF63E5"/>
    <w:rsid w:val="00BF6D86"/>
    <w:rsid w:val="00C17D8C"/>
    <w:rsid w:val="00C240F6"/>
    <w:rsid w:val="00C24CEE"/>
    <w:rsid w:val="00C3288B"/>
    <w:rsid w:val="00C5288D"/>
    <w:rsid w:val="00C548BB"/>
    <w:rsid w:val="00C60425"/>
    <w:rsid w:val="00C8083E"/>
    <w:rsid w:val="00C842CE"/>
    <w:rsid w:val="00C87D3D"/>
    <w:rsid w:val="00C94D35"/>
    <w:rsid w:val="00C96E93"/>
    <w:rsid w:val="00CA03FB"/>
    <w:rsid w:val="00CB2773"/>
    <w:rsid w:val="00CB27CF"/>
    <w:rsid w:val="00CB4561"/>
    <w:rsid w:val="00CD3429"/>
    <w:rsid w:val="00D03457"/>
    <w:rsid w:val="00D137C3"/>
    <w:rsid w:val="00D3087D"/>
    <w:rsid w:val="00D3350F"/>
    <w:rsid w:val="00D43410"/>
    <w:rsid w:val="00D545DC"/>
    <w:rsid w:val="00D568D2"/>
    <w:rsid w:val="00D65880"/>
    <w:rsid w:val="00D7147C"/>
    <w:rsid w:val="00D8303C"/>
    <w:rsid w:val="00D84792"/>
    <w:rsid w:val="00DD1F1D"/>
    <w:rsid w:val="00DD5A03"/>
    <w:rsid w:val="00DD684D"/>
    <w:rsid w:val="00DD7538"/>
    <w:rsid w:val="00DF4D09"/>
    <w:rsid w:val="00E00724"/>
    <w:rsid w:val="00E10897"/>
    <w:rsid w:val="00E12E34"/>
    <w:rsid w:val="00E12E3B"/>
    <w:rsid w:val="00E131AC"/>
    <w:rsid w:val="00E23D2F"/>
    <w:rsid w:val="00E259B7"/>
    <w:rsid w:val="00E27322"/>
    <w:rsid w:val="00E33748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73C"/>
    <w:rsid w:val="00F462E3"/>
    <w:rsid w:val="00F51A83"/>
    <w:rsid w:val="00F53A46"/>
    <w:rsid w:val="00F6147F"/>
    <w:rsid w:val="00F62FAC"/>
    <w:rsid w:val="00F63AA7"/>
    <w:rsid w:val="00F718D5"/>
    <w:rsid w:val="00F906FF"/>
    <w:rsid w:val="00F96C1C"/>
    <w:rsid w:val="00FA5975"/>
    <w:rsid w:val="00FB63C5"/>
    <w:rsid w:val="00FC2011"/>
    <w:rsid w:val="00FC5734"/>
    <w:rsid w:val="00FC588C"/>
    <w:rsid w:val="00FD413E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750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2</Pages>
  <Words>505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ΓΙΑΝΝΗΣ ΑΝΑΣΤΑΣΟΠΟΥΛΟΣ</cp:lastModifiedBy>
  <cp:revision>7</cp:revision>
  <cp:lastPrinted>2023-03-20T07:37:00Z</cp:lastPrinted>
  <dcterms:created xsi:type="dcterms:W3CDTF">2023-03-20T07:39:00Z</dcterms:created>
  <dcterms:modified xsi:type="dcterms:W3CDTF">2023-03-20T08:56:00Z</dcterms:modified>
</cp:coreProperties>
</file>